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eastAsia="黑体"/>
          <w:color w:val="FF0000"/>
          <w:sz w:val="44"/>
        </w:rPr>
      </w:pPr>
      <w:r>
        <w:rPr>
          <w:rFonts w:eastAsia="黑体"/>
          <w:color w:val="FF0000"/>
          <w:sz w:val="44"/>
        </w:rPr>
        <w:t>中国证券监督管理委员会</w:t>
      </w:r>
      <w:r>
        <w:rPr>
          <w:rFonts w:hint="eastAsia" w:eastAsia="黑体"/>
          <w:color w:val="FF0000"/>
          <w:sz w:val="44"/>
        </w:rPr>
        <w:t>江西监管局</w:t>
      </w:r>
    </w:p>
    <w:p>
      <w:pPr>
        <w:jc w:val="center"/>
        <w:rPr>
          <w:rFonts w:eastAsia="华文中宋"/>
          <w:b/>
          <w:color w:val="FF0000"/>
          <w:spacing w:val="-50"/>
          <w:sz w:val="72"/>
        </w:rPr>
      </w:pPr>
      <w:r>
        <w:rPr>
          <w:rFonts w:eastAsia="华文中宋"/>
          <w:b/>
          <w:color w:val="FF0000"/>
          <w:spacing w:val="-50"/>
          <w:sz w:val="72"/>
        </w:rPr>
        <w:t>行 政 监 管 措 施 决 定 书</w:t>
      </w:r>
    </w:p>
    <w:p>
      <w:pPr>
        <w:jc w:val="center"/>
        <w:rPr>
          <w:rFonts w:eastAsia="仿宋_GB2312"/>
          <w:sz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rPrChange w:id="0" w:author="公文专岗：编号" w:date="2024-03-11T16:26:54Z">
            <w:rPr>
              <w:rFonts w:eastAsia="仿宋_GB2312"/>
              <w:sz w:val="30"/>
            </w:rPr>
          </w:rPrChange>
        </w:rPr>
      </w:pPr>
      <w:r>
        <w:rPr>
          <w:rFonts w:hint="eastAsia" w:ascii="仿宋_GB2312" w:hAnsi="仿宋_GB2312" w:eastAsia="仿宋_GB2312" w:cs="仿宋_GB2312"/>
          <w:sz w:val="32"/>
          <w:szCs w:val="32"/>
          <w:rPrChange w:id="1" w:author="公文专岗：编号" w:date="2024-03-11T16:26:54Z">
            <w:rPr>
              <w:rFonts w:eastAsia="仿宋_GB2312"/>
              <w:sz w:val="30"/>
            </w:rPr>
          </w:rPrChange>
        </w:rPr>
        <w:t>[20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" w:author="公文专岗：编号" w:date="2024-03-11T16:26:54Z">
            <w:rPr>
              <w:rFonts w:hint="eastAsia" w:eastAsia="仿宋_GB2312"/>
              <w:sz w:val="30"/>
              <w:lang w:val="en-US" w:eastAsia="zh-CN"/>
            </w:rPr>
          </w:rPrChange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rPrChange w:id="3" w:author="公文专岗：编号" w:date="2024-03-11T16:26:54Z">
            <w:rPr>
              <w:rFonts w:eastAsia="仿宋_GB2312"/>
              <w:sz w:val="30"/>
            </w:rPr>
          </w:rPrChange>
        </w:rPr>
        <w:t>]</w:t>
      </w:r>
      <w:ins w:id="4" w:author="公文专岗：编号" w:date="2024-03-11T16:26:42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  <w:rPrChange w:id="5" w:author="公文专岗：编号" w:date="2024-03-11T16:26:54Z">
              <w:rPr>
                <w:rFonts w:hint="eastAsia" w:eastAsia="仿宋_GB2312"/>
                <w:sz w:val="30"/>
                <w:lang w:val="en-US" w:eastAsia="zh-CN"/>
              </w:rPr>
            </w:rPrChange>
          </w:rPr>
          <w:t>8</w:t>
        </w:r>
      </w:ins>
      <w:r>
        <w:rPr>
          <w:rFonts w:hint="eastAsia" w:ascii="仿宋_GB2312" w:hAnsi="仿宋_GB2312" w:eastAsia="仿宋_GB2312" w:cs="仿宋_GB2312"/>
          <w:sz w:val="32"/>
          <w:szCs w:val="32"/>
          <w:rPrChange w:id="7" w:author="公文专岗：编号" w:date="2024-03-11T16:26:54Z">
            <w:rPr>
              <w:rFonts w:eastAsia="仿宋_GB2312"/>
              <w:sz w:val="30"/>
            </w:rPr>
          </w:rPrChange>
        </w:rPr>
        <w:t xml:space="preserve"> 号</w:t>
      </w:r>
    </w:p>
    <w:p>
      <w:pPr>
        <w:rPr>
          <w:rFonts w:eastAsia="仿宋_GB2312"/>
          <w:sz w:val="30"/>
          <w:u w:val="single"/>
        </w:rPr>
      </w:pPr>
      <w:r>
        <w:rPr>
          <w:rFonts w:eastAsia="仿宋_GB2312"/>
          <w:sz w:val="30"/>
          <w:u w:val="single"/>
        </w:rPr>
        <w:t xml:space="preserve">                                                        </w:t>
      </w:r>
    </w:p>
    <w:p>
      <w:pPr>
        <w:jc w:val="center"/>
        <w:rPr>
          <w:rFonts w:eastAsia="仿宋_GB2312"/>
          <w:sz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行政监管措施决定书_3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关于对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汪国清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采取出具警示函措施的决定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/>
          <w:sz w:val="32"/>
          <w:lang w:eastAsia="zh-CN"/>
        </w:rPr>
      </w:pPr>
    </w:p>
    <w:p>
      <w:pPr>
        <w:adjustRightInd w:val="0"/>
        <w:snapToGrid w:val="0"/>
        <w:spacing w:beforeLines="0" w:afterLines="0" w:line="360" w:lineRule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汪国清</w:t>
      </w:r>
      <w:r>
        <w:rPr>
          <w:rFonts w:hint="eastAsia" w:ascii="仿宋" w:hAnsi="仿宋" w:eastAsia="仿宋_GB2312"/>
          <w:sz w:val="32"/>
        </w:rPr>
        <w:t>：</w:t>
      </w:r>
    </w:p>
    <w:p>
      <w:pPr>
        <w:spacing w:beforeLines="0" w:afterLines="0" w:line="360" w:lineRule="auto"/>
        <w:rPr>
          <w:rFonts w:hint="eastAsia" w:ascii="仿宋" w:hAnsi="仿宋" w:eastAsia="仿宋_GB2312" w:cs="Arial"/>
          <w:sz w:val="32"/>
          <w:szCs w:val="32"/>
        </w:rPr>
      </w:pPr>
      <w:r>
        <w:rPr>
          <w:rFonts w:hint="eastAsia" w:ascii="仿宋" w:hAnsi="仿宋" w:eastAsia="仿宋_GB2312"/>
          <w:sz w:val="32"/>
          <w:lang w:val="en-US" w:eastAsia="zh-CN"/>
        </w:rPr>
        <w:t xml:space="preserve">    经查，</w:t>
      </w:r>
      <w:r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你担任</w:t>
      </w:r>
      <w:r>
        <w:rPr>
          <w:rFonts w:hint="eastAsia" w:ascii="仿宋" w:hAnsi="仿宋" w:eastAsia="仿宋_GB2312"/>
          <w:sz w:val="32"/>
          <w:lang w:val="en-US" w:eastAsia="zh-CN"/>
        </w:rPr>
        <w:t>世龙实业股份有限公司（以下简称世龙实业或公司）</w:t>
      </w:r>
      <w:r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总经理、董事期间</w:t>
      </w:r>
      <w:r>
        <w:rPr>
          <w:rFonts w:hint="eastAsia" w:ascii="仿宋" w:hAnsi="仿宋" w:eastAsia="仿宋_GB2312"/>
          <w:sz w:val="32"/>
          <w:lang w:val="en-US" w:eastAsia="zh-CN"/>
        </w:rPr>
        <w:t>存在以下问题：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2006年6月，汪国清以代理人代持方式出资参与设立江西嘉柏新材料有限公司（以下简称嘉柏公司），并由代理人任职嘉柏公司副董事长；2012年10月，嘉柏公司被江西宏柏新材料股份有限公司（以下简称宏柏公司，原名为景德镇宏柏化学科技有限公司）整体吸收合并，代理人继而任职宏柏公司董事，故嘉柏公司、宏柏公司与世龙实业构成关联法人关系。2011年至2012年10月期间，世龙实业与嘉柏公司发生关联交易分别为5465万元、1317万元；2012年10月至2017年4月期间世龙实业与宏柏公司发生关联交易分别为1367万元、2618万元、1820万元、2408万元、1739万元、855万元。汪国清未依规履行向上市公司报告义务，导致世龙实业未及时披露上述期间关联交易情况，直至2017年4月才予以披露。上述行为不符合《上市公司信息披露管理办法》（证监会令第40号）第四十八条的规定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根据《上市公司信息披露管理办法》（证监会令第40号）第五十九条规定，我局决定对汪国清采取出具警示函的监管措施，并记入资本市场诚信档案数据库。汪国清应加强对证券法律法规的学习，恪守诚实信用原则，依法履行信息披露义务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如果对本监督管理措施不服，可以在收到本决定书之日起60日内向中国证券监督管理委员会提出行政复议申请，也可以在收到本决定书之日起6个月内向有管辖权的人民法院提起诉讼。复议与诉讼期间，上述监督管理措施不停止执行。</w:t>
      </w:r>
    </w:p>
    <w:p>
      <w:pPr>
        <w:adjustRightInd w:val="0"/>
        <w:snapToGrid w:val="0"/>
        <w:spacing w:beforeLines="0" w:afterLines="0"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360" w:lineRule="auto"/>
        <w:ind w:firstLine="640" w:firstLineChars="200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360" w:lineRule="auto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   江西证监局</w:t>
      </w: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</w:t>
      </w:r>
      <w:del w:id="8" w:author="公文专岗：编号" w:date="2024-03-11T16:27:48Z">
        <w:r>
          <w:rPr>
            <w:rFonts w:hint="eastAsia" w:ascii="仿宋_GB2312" w:hAnsi="仿宋_GB2312" w:eastAsia="仿宋_GB2312" w:cs="仿宋_GB2312"/>
            <w:kern w:val="0"/>
            <w:sz w:val="32"/>
            <w:szCs w:val="32"/>
            <w:lang w:val="en-US" w:eastAsia="zh-CN"/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2024年</w:t>
      </w:r>
      <w:ins w:id="9" w:author="公文专岗：编号" w:date="2024-03-11T16:27:29Z">
        <w:r>
          <w:rPr>
            <w:rFonts w:hint="eastAsia" w:ascii="仿宋_GB2312" w:hAnsi="仿宋_GB2312" w:eastAsia="仿宋_GB2312" w:cs="仿宋_GB2312"/>
            <w:kern w:val="0"/>
            <w:sz w:val="32"/>
            <w:szCs w:val="32"/>
            <w:lang w:val="en-US" w:eastAsia="zh-CN"/>
          </w:rPr>
          <w:t>3</w:t>
        </w:r>
      </w:ins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月</w:t>
      </w:r>
      <w:ins w:id="10" w:author="公文专岗：编号" w:date="2024-03-11T16:27:31Z">
        <w:r>
          <w:rPr>
            <w:rFonts w:hint="eastAsia" w:ascii="仿宋_GB2312" w:hAnsi="仿宋_GB2312" w:eastAsia="仿宋_GB2312" w:cs="仿宋_GB2312"/>
            <w:kern w:val="0"/>
            <w:sz w:val="32"/>
            <w:szCs w:val="32"/>
            <w:lang w:val="en-US" w:eastAsia="zh-CN"/>
          </w:rPr>
          <w:t>11</w:t>
        </w:r>
      </w:ins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/>
          <w:sz w:val="32"/>
        </w:rPr>
        <w:t xml:space="preserve">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公文专岗：编号">
    <w15:presenceInfo w15:providerId="None" w15:userId="公文专岗：编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F6601"/>
    <w:rsid w:val="6BBF6601"/>
    <w:rsid w:val="6F5761EC"/>
    <w:rsid w:val="7B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2024-03-08T21:02:00Z</dcterms:created>
  <dc:creator>陈月华</dc:creator>
  <cp:lastModifiedBy>公文专岗：编号</cp:lastModifiedBy>
  <dcterms:modified xsi:type="dcterms:W3CDTF">2024-03-11T16:27:52Z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DA2ADDF82C2B781D88C0EE659D5E1D62</vt:lpwstr>
  </property>
</Properties>
</file>