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第五次全国经济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  <w:lang w:eastAsia="zh-CN"/>
        </w:rPr>
        <w:t>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  <w:t>查宣传标语口号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tbl>
      <w:tblPr>
        <w:tblStyle w:val="3"/>
        <w:tblW w:w="8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6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86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宣传标语口号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经济大普查 数说新时代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摸清国之大数 服务国之大者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del w:id="0" w:author="陈强：办公室审核" w:date="2023-08-14T09:14:41Z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del w:id="1" w:author="陈强：办公室审核" w:date="2023-08-14T09:14:41Z"/>
              </w:rPr>
            </w:pPr>
            <w:del w:id="2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3</w:delText>
              </w:r>
            </w:del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del w:id="3" w:author="陈强：办公室审核" w:date="2023-08-14T09:14:41Z"/>
              </w:rPr>
            </w:pPr>
            <w:del w:id="4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查实新时代家底 服务高质量发展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del w:id="5" w:author="陈强：办公室审核" w:date="2023-08-14T09:14:41Z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del w:id="6" w:author="陈强：办公室审核" w:date="2023-08-14T09:14:41Z"/>
              </w:rPr>
            </w:pPr>
            <w:del w:id="7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4</w:delText>
              </w:r>
            </w:del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del w:id="8" w:author="陈强：办公室审核" w:date="2023-08-14T09:14:41Z"/>
              </w:rPr>
            </w:pPr>
            <w:del w:id="9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普查摸清经济家底 数据服务发展决策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del w:id="10" w:author="陈强：办公室审核" w:date="2023-08-14T09:14:41Z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del w:id="11" w:author="陈强：办公室审核" w:date="2023-08-14T09:14:41Z"/>
              </w:rPr>
            </w:pPr>
            <w:del w:id="12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5</w:delText>
              </w:r>
            </w:del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del w:id="13" w:author="陈强：办公室审核" w:date="2023-08-14T09:14:41Z"/>
              </w:rPr>
            </w:pPr>
            <w:del w:id="14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依法普查 服务发展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del w:id="15" w:author="陈强：办公室审核" w:date="2023-08-14T09:14:41Z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del w:id="16" w:author="陈强：办公室审核" w:date="2023-08-14T09:14:41Z"/>
              </w:rPr>
            </w:pPr>
            <w:del w:id="17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6</w:delText>
              </w:r>
            </w:del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del w:id="18" w:author="陈强：办公室审核" w:date="2023-08-14T09:14:41Z"/>
              </w:rPr>
            </w:pPr>
            <w:del w:id="19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经济普查惠万家 如实填报促发展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del w:id="20" w:author="陈强：办公室审核" w:date="2023-08-14T09:14:41Z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del w:id="21" w:author="陈强：办公室审核" w:date="2023-08-14T09:14:41Z"/>
              </w:rPr>
            </w:pPr>
            <w:del w:id="22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7</w:delText>
              </w:r>
            </w:del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del w:id="23" w:author="陈强：办公室审核" w:date="2023-08-14T09:14:41Z"/>
              </w:rPr>
            </w:pPr>
            <w:del w:id="24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如实填报普查资料 真实反映经济全貌</w:delText>
              </w:r>
            </w:del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del w:id="25" w:author="陈强：办公室审核" w:date="2023-08-14T09:14:41Z"/>
        </w:trPr>
        <w:tc>
          <w:tcPr>
            <w:tcW w:w="14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del w:id="26" w:author="陈强：办公室审核" w:date="2023-08-14T09:14:41Z"/>
              </w:rPr>
            </w:pPr>
            <w:del w:id="27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8</w:delText>
              </w:r>
            </w:del>
          </w:p>
        </w:tc>
        <w:tc>
          <w:tcPr>
            <w:tcW w:w="68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del w:id="28" w:author="陈强：办公室审核" w:date="2023-08-14T09:14:41Z"/>
              </w:rPr>
            </w:pPr>
            <w:del w:id="29" w:author="陈强：办公室审核" w:date="2023-08-14T09:14:41Z">
              <w:r>
                <w:rPr>
                  <w:rFonts w:hint="eastAsia" w:ascii="宋体" w:hAnsi="宋体" w:eastAsia="宋体" w:cs="宋体"/>
                  <w:i w:val="0"/>
                  <w:caps w:val="0"/>
                  <w:color w:val="000000"/>
                  <w:spacing w:val="0"/>
                  <w:kern w:val="0"/>
                  <w:sz w:val="24"/>
                  <w:szCs w:val="24"/>
                  <w:lang w:val="en-US" w:eastAsia="zh-CN" w:bidi="ar"/>
                </w:rPr>
                <w:delText>把脉经济摸家底 普查成果共受益</w:delText>
              </w:r>
            </w:del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强：办公室审核">
    <w15:presenceInfo w15:providerId="None" w15:userId="陈强：办公室审核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A29C8"/>
    <w:rsid w:val="1A5A29C8"/>
    <w:rsid w:val="55F1E464"/>
    <w:rsid w:val="B9D7DFB4"/>
    <w:rsid w:val="FFCEB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2023-08-08T09:23:00Z</dcterms:created>
  <dc:creator>陆小锐</dc:creator>
  <cp:lastModifiedBy>陈强：办公室审核</cp:lastModifiedBy>
  <dcterms:modified xsi:type="dcterms:W3CDTF">2023-08-14T09:14:47Z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D3E9B78DB96815AD0780D964BA5968CB</vt:lpwstr>
  </property>
</Properties>
</file>