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林雯同志：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北京证监局信访举报接待工作规程》已正式印发实施。根据规程相关规定，我处对我局官网公示的《北京证监局信访与举报须知》内容进行了更新，一是修改了现场接访时间，二是将引用《信访条例》的几处统一修改为《信访工作条例》，并按照《信访工作条例》的规定对个别表述予以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现拟将更新后的《北京证监局信访与举报须知》在我局官网“办事指南”栏目予以公示，2021年3月9日发布的版本删除。同时，将我局官网“互动交流-投诉举报”栏目中的现场接待时间改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为“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>: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>0-11: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>13:30-1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>: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ins w:id="0" w:author="朱君：拟稿" w:date="2023-07-07T15:11:19Z"/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ins w:id="1" w:author="朱君：拟稿" w:date="2023-07-07T15:11:14Z">
        <w:r>
          <w:rPr>
            <w:rFonts w:hint="eastAsia" w:ascii="仿宋_GB2312" w:hAnsi="仿宋_GB2312" w:eastAsia="仿宋_GB2312" w:cs="仿宋_GB2312"/>
            <w:sz w:val="30"/>
            <w:szCs w:val="30"/>
            <w:lang w:val="en-US" w:eastAsia="zh-CN"/>
          </w:rPr>
          <w:t>此件</w:t>
        </w:r>
      </w:ins>
      <w:ins w:id="2" w:author="朱君：拟稿" w:date="2023-07-07T15:11:17Z">
        <w:r>
          <w:rPr>
            <w:rFonts w:hint="eastAsia" w:ascii="仿宋_GB2312" w:hAnsi="仿宋_GB2312" w:eastAsia="仿宋_GB2312" w:cs="仿宋_GB2312"/>
            <w:sz w:val="30"/>
            <w:szCs w:val="30"/>
            <w:lang w:val="en-US" w:eastAsia="zh-CN"/>
          </w:rPr>
          <w:t>不涉密</w:t>
        </w:r>
      </w:ins>
      <w:ins w:id="3" w:author="朱君：拟稿" w:date="2023-07-07T15:11:18Z">
        <w:r>
          <w:rPr>
            <w:rFonts w:hint="eastAsia" w:ascii="仿宋_GB2312" w:hAnsi="仿宋_GB2312" w:eastAsia="仿宋_GB2312" w:cs="仿宋_GB2312"/>
            <w:sz w:val="30"/>
            <w:szCs w:val="30"/>
            <w:lang w:val="en-US" w:eastAsia="zh-CN"/>
          </w:rPr>
          <w:t>。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妥否，请批示。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  投保处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 2023.6.29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朱君：拟稿">
    <w15:presenceInfo w15:providerId="None" w15:userId="朱君：拟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F2034"/>
    <w:rsid w:val="7DBF2034"/>
    <w:rsid w:val="E1BE9864"/>
    <w:rsid w:val="F71BB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2023-06-29T19:38:00Z</dcterms:created>
  <dc:creator>朱君</dc:creator>
  <cp:lastModifiedBy>朱君：拟稿</cp:lastModifiedBy>
  <dcterms:modified xsi:type="dcterms:W3CDTF">2023-07-07T15:11:23Z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